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64" w:rsidRDefault="00DA6C64" w:rsidP="00DA6C64">
      <w:pPr>
        <w:spacing w:after="0" w:line="480" w:lineRule="auto"/>
        <w:rPr>
          <w:lang w:val="es-ES"/>
        </w:rPr>
      </w:pPr>
      <w:r>
        <w:rPr>
          <w:lang w:val="es-ES"/>
        </w:rPr>
        <w:t>Nombre</w:t>
      </w:r>
      <w:proofErr w:type="gramStart"/>
      <w:r>
        <w:rPr>
          <w:lang w:val="es-ES"/>
        </w:rPr>
        <w:t>:_</w:t>
      </w:r>
      <w:proofErr w:type="gramEnd"/>
      <w:r>
        <w:rPr>
          <w:lang w:val="es-ES"/>
        </w:rPr>
        <w:t>___________________________________Fecha:______________________Período_______</w:t>
      </w:r>
    </w:p>
    <w:p w:rsidR="007A7B20" w:rsidRPr="00DA6C64" w:rsidRDefault="005229E7" w:rsidP="00DA6C64">
      <w:pPr>
        <w:spacing w:after="0" w:line="480" w:lineRule="auto"/>
        <w:rPr>
          <w:lang w:val="es-ES"/>
        </w:rPr>
      </w:pPr>
      <w:r w:rsidRPr="00DA6C64">
        <w:rPr>
          <w:lang w:val="es-ES"/>
        </w:rPr>
        <w:t>Buenos días,</w:t>
      </w:r>
    </w:p>
    <w:p w:rsidR="005229E7" w:rsidRPr="00DA6C64" w:rsidRDefault="005229E7" w:rsidP="00DA6C64">
      <w:pPr>
        <w:spacing w:after="0" w:line="480" w:lineRule="auto"/>
        <w:rPr>
          <w:lang w:val="es-ES"/>
        </w:rPr>
      </w:pPr>
    </w:p>
    <w:p w:rsidR="005229E7" w:rsidRPr="00AA019A" w:rsidRDefault="005229E7" w:rsidP="00DA6C64">
      <w:pPr>
        <w:spacing w:after="0" w:line="480" w:lineRule="auto"/>
        <w:rPr>
          <w:sz w:val="28"/>
          <w:szCs w:val="28"/>
          <w:lang w:val="es-ES_tradnl"/>
        </w:rPr>
      </w:pPr>
      <w:r w:rsidRPr="00AA019A">
        <w:rPr>
          <w:sz w:val="28"/>
          <w:szCs w:val="28"/>
          <w:lang w:val="es-ES_tradnl"/>
        </w:rPr>
        <w:t xml:space="preserve">Me llamo Sancho y soy de Perú.  Tengo una familia muy grande y divertida.  Mi padre es muy trabajador y a veces es serio.  No es antipático.  </w:t>
      </w:r>
      <w:ins w:id="0" w:author="Melnik, Nathan M." w:date="2014-11-14T08:33:00Z">
        <w:r w:rsidRPr="00AA019A">
          <w:rPr>
            <w:sz w:val="28"/>
            <w:szCs w:val="28"/>
            <w:lang w:val="es-ES_tradnl"/>
          </w:rPr>
          <w:t>Él tiene cuarenta y dos años.  Tengo tres hermanos mayores.  Mi hermana María es atlética y estudi</w:t>
        </w:r>
      </w:ins>
      <w:r w:rsidR="00DA6C64" w:rsidRPr="00AA019A">
        <w:rPr>
          <w:sz w:val="28"/>
          <w:szCs w:val="28"/>
          <w:lang w:val="es-ES_tradnl"/>
        </w:rPr>
        <w:t xml:space="preserve">Mi hermana Laura es muy estudiosa.  </w:t>
      </w:r>
      <w:r w:rsidR="00EB3BD5" w:rsidRPr="00AA019A">
        <w:rPr>
          <w:sz w:val="28"/>
          <w:szCs w:val="28"/>
          <w:lang w:val="es-ES_tradnl"/>
        </w:rPr>
        <w:t xml:space="preserve">Ella siempre está estudiando.  </w:t>
      </w:r>
      <w:r w:rsidR="00DA6C64" w:rsidRPr="00AA019A">
        <w:rPr>
          <w:sz w:val="28"/>
          <w:szCs w:val="28"/>
          <w:lang w:val="es-ES_tradnl"/>
        </w:rPr>
        <w:t xml:space="preserve">Laura tiene dieciséis años.  </w:t>
      </w:r>
      <w:r w:rsidR="00EB3BD5" w:rsidRPr="00AA019A">
        <w:rPr>
          <w:sz w:val="28"/>
          <w:szCs w:val="28"/>
          <w:lang w:val="es-ES_tradnl"/>
        </w:rPr>
        <w:t xml:space="preserve">Mi hermano Juan, tiene dieciocho años.  Él es muy vago y le gusta jugar los videojuegos en su PS4.  Mi otra hermana mayor se llama Maribel.  Ella tiene veinte años y asiste a la universidad de Perú.  A ella le gusta bailar “el </w:t>
      </w:r>
      <w:proofErr w:type="spellStart"/>
      <w:r w:rsidR="00EB3BD5" w:rsidRPr="00AA019A">
        <w:rPr>
          <w:sz w:val="28"/>
          <w:szCs w:val="28"/>
          <w:lang w:val="es-ES_tradnl"/>
        </w:rPr>
        <w:t>dougie</w:t>
      </w:r>
      <w:proofErr w:type="spellEnd"/>
      <w:r w:rsidR="00EB3BD5" w:rsidRPr="00AA019A">
        <w:rPr>
          <w:sz w:val="28"/>
          <w:szCs w:val="28"/>
          <w:lang w:val="es-ES_tradnl"/>
        </w:rPr>
        <w:t xml:space="preserve">,” “la salsa,” y “el </w:t>
      </w:r>
      <w:proofErr w:type="spellStart"/>
      <w:r w:rsidR="00EB3BD5" w:rsidRPr="00AA019A">
        <w:rPr>
          <w:sz w:val="28"/>
          <w:szCs w:val="28"/>
          <w:lang w:val="es-ES_tradnl"/>
        </w:rPr>
        <w:t>nae</w:t>
      </w:r>
      <w:proofErr w:type="spellEnd"/>
      <w:r w:rsidR="00EB3BD5" w:rsidRPr="00AA019A">
        <w:rPr>
          <w:sz w:val="28"/>
          <w:szCs w:val="28"/>
          <w:lang w:val="es-ES_tradnl"/>
        </w:rPr>
        <w:t xml:space="preserve"> </w:t>
      </w:r>
      <w:proofErr w:type="spellStart"/>
      <w:r w:rsidR="00EB3BD5" w:rsidRPr="00AA019A">
        <w:rPr>
          <w:sz w:val="28"/>
          <w:szCs w:val="28"/>
          <w:lang w:val="es-ES_tradnl"/>
        </w:rPr>
        <w:t>nae</w:t>
      </w:r>
      <w:proofErr w:type="spellEnd"/>
      <w:r w:rsidR="00EB3BD5" w:rsidRPr="00AA019A">
        <w:rPr>
          <w:sz w:val="28"/>
          <w:szCs w:val="28"/>
          <w:lang w:val="es-ES_tradnl"/>
        </w:rPr>
        <w:t>.”  E</w:t>
      </w:r>
      <w:r w:rsidR="00DA6C64" w:rsidRPr="00AA019A">
        <w:rPr>
          <w:sz w:val="28"/>
          <w:szCs w:val="28"/>
          <w:lang w:val="es-ES_tradnl"/>
        </w:rPr>
        <w:t>lla es inteligente pero un poco vaga</w:t>
      </w:r>
      <w:r w:rsidR="00560925" w:rsidRPr="00AA019A">
        <w:rPr>
          <w:sz w:val="28"/>
          <w:szCs w:val="28"/>
          <w:lang w:val="es-ES_tradnl"/>
        </w:rPr>
        <w:t>.  Mi madre es baja y puede cocinar muy bien.  Mi plato favorito de ella es espaguetis y albóndigas.  Ella tiene cuarenta y tres años.  Finalmente, yo soy alto.  Tengo doce años y tengo el pelo azul; ¡mi madre lo odia!  Tengo unas preguntas para ti: ¿Cómo es tu familia- es grande o pequeño?  ¿Tienes hermanos mayores?  ¿Cómo se llaman tus padres?  ¿Qué te gusta?  ¿Qué no te gusta?</w:t>
      </w:r>
    </w:p>
    <w:p w:rsidR="00560925" w:rsidRPr="00AA019A" w:rsidRDefault="00560925" w:rsidP="00DA6C64">
      <w:pPr>
        <w:spacing w:after="0" w:line="480" w:lineRule="auto"/>
        <w:rPr>
          <w:sz w:val="28"/>
          <w:szCs w:val="28"/>
          <w:lang w:val="es-ES_tradnl"/>
        </w:rPr>
      </w:pPr>
    </w:p>
    <w:p w:rsidR="00560925" w:rsidRPr="00AA019A" w:rsidRDefault="00560925" w:rsidP="00DA6C64">
      <w:pPr>
        <w:spacing w:after="0" w:line="480" w:lineRule="auto"/>
        <w:rPr>
          <w:sz w:val="28"/>
          <w:szCs w:val="28"/>
          <w:lang w:val="es-ES_tradnl"/>
        </w:rPr>
      </w:pPr>
      <w:r w:rsidRPr="00AA019A">
        <w:rPr>
          <w:sz w:val="28"/>
          <w:szCs w:val="28"/>
          <w:lang w:val="es-ES_tradnl"/>
        </w:rPr>
        <w:t>Hasta pronto,</w:t>
      </w:r>
    </w:p>
    <w:p w:rsidR="00560925" w:rsidRPr="00AA019A" w:rsidRDefault="00560925" w:rsidP="00DA6C64">
      <w:pPr>
        <w:spacing w:after="0" w:line="480" w:lineRule="auto"/>
        <w:rPr>
          <w:sz w:val="28"/>
          <w:szCs w:val="28"/>
          <w:lang w:val="es-ES_tradnl"/>
        </w:rPr>
      </w:pPr>
      <w:r w:rsidRPr="00AA019A">
        <w:rPr>
          <w:sz w:val="28"/>
          <w:szCs w:val="28"/>
          <w:lang w:val="es-ES_tradnl"/>
        </w:rPr>
        <w:t>Sancho</w:t>
      </w:r>
      <w:bookmarkStart w:id="1" w:name="_GoBack"/>
      <w:bookmarkEnd w:id="1"/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top w:val="single" w:sz="6" w:space="1" w:color="auto"/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Default="00AA019A" w:rsidP="00AA019A">
      <w:pPr>
        <w:pBdr>
          <w:bottom w:val="single" w:sz="6" w:space="1" w:color="auto"/>
        </w:pBdr>
        <w:spacing w:after="0" w:line="480" w:lineRule="auto"/>
        <w:rPr>
          <w:lang w:val="es-ES_tradnl"/>
        </w:rPr>
      </w:pPr>
    </w:p>
    <w:p w:rsidR="00AA019A" w:rsidRPr="005229E7" w:rsidRDefault="00AA019A" w:rsidP="00DA6C64">
      <w:pPr>
        <w:spacing w:after="0" w:line="480" w:lineRule="auto"/>
        <w:rPr>
          <w:lang w:val="es-ES_tradnl"/>
        </w:rPr>
      </w:pPr>
    </w:p>
    <w:sectPr w:rsidR="00AA019A" w:rsidRPr="005229E7" w:rsidSect="005B1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elnik, Nathan M.">
    <w15:presenceInfo w15:providerId="AD" w15:userId="S-1-5-21-1708537768-776561741-725345543-8572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compat/>
  <w:rsids>
    <w:rsidRoot w:val="005229E7"/>
    <w:rsid w:val="005229E7"/>
    <w:rsid w:val="00560925"/>
    <w:rsid w:val="005B1EC5"/>
    <w:rsid w:val="007A7B20"/>
    <w:rsid w:val="00AA019A"/>
    <w:rsid w:val="00DA6C64"/>
    <w:rsid w:val="00EB3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Melnik, Nathan M.</dc:creator>
  <cp:keywords/>
  <dc:description/>
  <cp:lastModifiedBy>nathanm.melnik</cp:lastModifiedBy>
  <cp:revision>3</cp:revision>
  <dcterms:created xsi:type="dcterms:W3CDTF">2014-11-14T13:25:00Z</dcterms:created>
  <dcterms:modified xsi:type="dcterms:W3CDTF">2014-11-14T15:05:00Z</dcterms:modified>
</cp:coreProperties>
</file>